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61ED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STUDIU DE EVALUARE A IMPACTULUI ASUPRA SĂNĂTĂȚII POPULAȚIEI </w:t>
      </w:r>
    </w:p>
    <w:p w:rsidR="002D61ED" w:rsidRDefault="00000000">
      <w:r>
        <w:t>(</w:t>
      </w:r>
      <w:proofErr w:type="spellStart"/>
      <w:proofErr w:type="gramStart"/>
      <w:r>
        <w:t>elaborat</w:t>
      </w:r>
      <w:proofErr w:type="spellEnd"/>
      <w:proofErr w:type="gramEnd"/>
      <w:r>
        <w:t xml:space="preserve"> de HYGMASTER S.R.L.1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nr. 1524/2019) </w:t>
      </w:r>
    </w:p>
    <w:p w:rsidR="002D61ED" w:rsidRDefault="0000000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obiectivul</w:t>
      </w:r>
      <w:proofErr w:type="spellEnd"/>
      <w:r>
        <w:t xml:space="preserve"> 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ÎNFIINȚAREA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UNUI CENTRU DE COLECTARE A DEȘEURILOR PRIN APORT VOLUNTAR ÎN COMUNA BERZASCA, JUDEȚUL CARAȘ-SEVERIN”</w:t>
      </w:r>
      <w:r>
        <w:t xml:space="preserve"> </w:t>
      </w:r>
      <w:proofErr w:type="spellStart"/>
      <w:r>
        <w:t>localizat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Berzasca, Sat </w:t>
      </w:r>
      <w:proofErr w:type="spellStart"/>
      <w:r>
        <w:t>Liubcova</w:t>
      </w:r>
      <w:proofErr w:type="spellEnd"/>
      <w:r>
        <w:t xml:space="preserve">, NC 32637, </w:t>
      </w:r>
      <w:proofErr w:type="spellStart"/>
      <w:r>
        <w:t>Județul</w:t>
      </w:r>
      <w:proofErr w:type="spellEnd"/>
      <w:r>
        <w:t xml:space="preserve"> Caraș-Severin</w:t>
      </w:r>
    </w:p>
    <w:p w:rsidR="002D61ED" w:rsidRDefault="002D61ED">
      <w:pPr>
        <w:rPr>
          <w:b/>
          <w:bCs/>
          <w:sz w:val="24"/>
          <w:szCs w:val="24"/>
        </w:rPr>
      </w:pPr>
    </w:p>
    <w:p w:rsidR="002D61ED" w:rsidRDefault="00000000">
      <w:pPr>
        <w:ind w:firstLine="708"/>
        <w:rPr>
          <w:ins w:id="0" w:author="MANU" w:date="2024-04-10T10:32:00Z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MĂSURI/RECOMANDĂRI</w:t>
      </w:r>
    </w:p>
    <w:p w:rsidR="002D61ED" w:rsidRDefault="00000000">
      <w:pPr>
        <w:ind w:firstLine="708"/>
        <w:rPr>
          <w:b/>
          <w:bCs/>
          <w:sz w:val="24"/>
          <w:szCs w:val="24"/>
        </w:rPr>
      </w:pPr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disconfort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se pot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,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. </w:t>
      </w:r>
    </w:p>
    <w:p w:rsidR="002D61ED" w:rsidRDefault="00000000">
      <w:pPr>
        <w:rPr>
          <w:b/>
          <w:bCs/>
          <w:i/>
        </w:rPr>
      </w:pPr>
      <w:r>
        <w:rPr>
          <w:b/>
          <w:bCs/>
          <w:i/>
          <w:iCs/>
        </w:rPr>
        <w:t xml:space="preserve">X.1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etapa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construire</w:t>
      </w:r>
      <w:proofErr w:type="spellEnd"/>
    </w:p>
    <w:p w:rsidR="002D61ED" w:rsidRDefault="00000000"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, prima </w:t>
      </w:r>
      <w:proofErr w:type="spellStart"/>
      <w:r>
        <w:t>măsură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impusă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. 16 1. *A+ *Z+ *S+ *Ap+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a </w:t>
      </w:r>
      <w:proofErr w:type="spellStart"/>
      <w:r>
        <w:t>stării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mijloacelor</w:t>
      </w:r>
      <w:proofErr w:type="spellEnd"/>
      <w:r>
        <w:t xml:space="preserve"> de transport cu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șantier</w:t>
      </w:r>
      <w:proofErr w:type="spellEnd"/>
      <w:r>
        <w:t xml:space="preserve">. </w:t>
      </w:r>
    </w:p>
    <w:p w:rsidR="002D61ED" w:rsidRDefault="00000000">
      <w:r>
        <w:t xml:space="preserve">2. [A] [Z] </w:t>
      </w:r>
      <w:proofErr w:type="spellStart"/>
      <w:r>
        <w:t>Circulația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cu </w:t>
      </w:r>
      <w:proofErr w:type="spellStart"/>
      <w:r>
        <w:t>viteză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.  </w:t>
      </w:r>
    </w:p>
    <w:p w:rsidR="002D61ED" w:rsidRDefault="00000000">
      <w:r>
        <w:t xml:space="preserve">3. *A+ *Z+ </w:t>
      </w:r>
      <w:proofErr w:type="spellStart"/>
      <w:r>
        <w:t>Motoarele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pornite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2D61ED" w:rsidRDefault="00000000">
      <w:r>
        <w:t xml:space="preserve"> 4. *A+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vrac</w:t>
      </w:r>
      <w:proofErr w:type="spellEnd"/>
      <w:r>
        <w:t xml:space="preserve"> </w:t>
      </w:r>
      <w:proofErr w:type="spellStart"/>
      <w:r>
        <w:t>pulverulente</w:t>
      </w:r>
      <w:proofErr w:type="spellEnd"/>
      <w:r>
        <w:t xml:space="preserve"> cu </w:t>
      </w:r>
      <w:proofErr w:type="spellStart"/>
      <w:r>
        <w:t>granulație</w:t>
      </w:r>
      <w:proofErr w:type="spellEnd"/>
      <w:r>
        <w:t xml:space="preserve"> </w:t>
      </w:r>
      <w:proofErr w:type="spellStart"/>
      <w:r>
        <w:t>fină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transportate</w:t>
      </w:r>
      <w:proofErr w:type="spellEnd"/>
      <w:r>
        <w:t xml:space="preserve"> cu </w:t>
      </w:r>
      <w:proofErr w:type="spellStart"/>
      <w:r>
        <w:t>mijloace</w:t>
      </w:r>
      <w:proofErr w:type="spellEnd"/>
      <w:r>
        <w:t xml:space="preserve"> de transport </w:t>
      </w:r>
      <w:proofErr w:type="spellStart"/>
      <w:r>
        <w:t>adecvate</w:t>
      </w:r>
      <w:proofErr w:type="spellEnd"/>
      <w:r>
        <w:t xml:space="preserve">, </w:t>
      </w:r>
      <w:proofErr w:type="spellStart"/>
      <w:r>
        <w:t>prevăzute</w:t>
      </w:r>
      <w:proofErr w:type="spellEnd"/>
      <w:r>
        <w:t xml:space="preserve"> cu </w:t>
      </w:r>
      <w:proofErr w:type="spellStart"/>
      <w:r>
        <w:t>prelată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zone </w:t>
      </w:r>
      <w:proofErr w:type="spellStart"/>
      <w:r>
        <w:t>îngrădite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acoperite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acoperi</w:t>
      </w:r>
      <w:proofErr w:type="spellEnd"/>
      <w:r>
        <w:t>).</w:t>
      </w:r>
    </w:p>
    <w:p w:rsidR="002D61ED" w:rsidRDefault="00000000">
      <w:r>
        <w:t xml:space="preserve"> 5. *A+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</w:t>
      </w:r>
      <w:proofErr w:type="spellStart"/>
      <w:r>
        <w:t>secetoase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vânt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umezirea</w:t>
      </w:r>
      <w:proofErr w:type="spellEnd"/>
      <w:r>
        <w:t xml:space="preserve"> </w:t>
      </w:r>
      <w:proofErr w:type="spellStart"/>
      <w:r>
        <w:t>maselor</w:t>
      </w:r>
      <w:proofErr w:type="spellEnd"/>
      <w:r>
        <w:t xml:space="preserve"> de </w:t>
      </w:r>
      <w:proofErr w:type="spellStart"/>
      <w:r>
        <w:t>pământ</w:t>
      </w:r>
      <w:proofErr w:type="spellEnd"/>
      <w:r>
        <w:t xml:space="preserve"> </w:t>
      </w:r>
      <w:proofErr w:type="spellStart"/>
      <w:r>
        <w:t>dizlocate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săpături</w:t>
      </w:r>
      <w:proofErr w:type="spellEnd"/>
      <w:r>
        <w:t xml:space="preserve">. </w:t>
      </w:r>
    </w:p>
    <w:p w:rsidR="002D61ED" w:rsidRDefault="00000000">
      <w:r>
        <w:t xml:space="preserve">6. *A+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 de </w:t>
      </w:r>
      <w:proofErr w:type="spellStart"/>
      <w:r>
        <w:t>manipulare</w:t>
      </w:r>
      <w:proofErr w:type="spellEnd"/>
      <w:r>
        <w:t xml:space="preserve"> a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pulverulente</w:t>
      </w:r>
      <w:proofErr w:type="spellEnd"/>
      <w:r>
        <w:t xml:space="preserve"> (</w:t>
      </w:r>
      <w:proofErr w:type="spellStart"/>
      <w:r>
        <w:t>pământ</w:t>
      </w:r>
      <w:proofErr w:type="spellEnd"/>
      <w:r>
        <w:t xml:space="preserve"> din </w:t>
      </w:r>
      <w:proofErr w:type="spellStart"/>
      <w:r>
        <w:t>excavații</w:t>
      </w:r>
      <w:proofErr w:type="spellEnd"/>
      <w:r>
        <w:t xml:space="preserve">, </w:t>
      </w:r>
      <w:proofErr w:type="spellStart"/>
      <w:r>
        <w:t>nisip</w:t>
      </w:r>
      <w:proofErr w:type="spellEnd"/>
      <w:r>
        <w:t xml:space="preserve">)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vântul</w:t>
      </w:r>
      <w:proofErr w:type="spellEnd"/>
      <w:r>
        <w:t xml:space="preserve"> </w:t>
      </w:r>
      <w:proofErr w:type="spellStart"/>
      <w:r>
        <w:t>suflă</w:t>
      </w:r>
      <w:proofErr w:type="spellEnd"/>
      <w:r>
        <w:t xml:space="preserve"> cu </w:t>
      </w:r>
      <w:proofErr w:type="spellStart"/>
      <w:r>
        <w:t>viteză</w:t>
      </w:r>
      <w:proofErr w:type="spellEnd"/>
      <w:r>
        <w:t xml:space="preserve"> mare (</w:t>
      </w:r>
      <w:proofErr w:type="spellStart"/>
      <w:r>
        <w:t>dacă</w:t>
      </w:r>
      <w:proofErr w:type="spellEnd"/>
      <w:r>
        <w:t xml:space="preserve"> nu se pot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ridicării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atmosferă</w:t>
      </w:r>
      <w:proofErr w:type="spellEnd"/>
      <w:r>
        <w:t xml:space="preserve"> a </w:t>
      </w:r>
      <w:proofErr w:type="spellStart"/>
      <w:r>
        <w:t>prafului</w:t>
      </w:r>
      <w:proofErr w:type="spellEnd"/>
      <w:r>
        <w:t>).</w:t>
      </w:r>
    </w:p>
    <w:p w:rsidR="002D61ED" w:rsidRDefault="00000000">
      <w:r>
        <w:t xml:space="preserve"> 7. *Z+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a </w:t>
      </w:r>
      <w:proofErr w:type="spellStart"/>
      <w:r>
        <w:t>zgomotului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vibrațiilor</w:t>
      </w:r>
      <w:proofErr w:type="spellEnd"/>
      <w:r>
        <w:t xml:space="preserve"> generate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șantierului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ale </w:t>
      </w:r>
      <w:proofErr w:type="spellStart"/>
      <w:r>
        <w:t>zgomotului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antifonică</w:t>
      </w:r>
      <w:proofErr w:type="spellEnd"/>
      <w:r>
        <w:t xml:space="preserve"> (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montarea</w:t>
      </w:r>
      <w:proofErr w:type="spellEnd"/>
      <w:r>
        <w:t xml:space="preserve"> de </w:t>
      </w:r>
      <w:proofErr w:type="spellStart"/>
      <w:r>
        <w:t>panouri</w:t>
      </w:r>
      <w:proofErr w:type="spellEnd"/>
      <w:r>
        <w:t xml:space="preserve"> </w:t>
      </w:r>
      <w:proofErr w:type="spellStart"/>
      <w:r>
        <w:t>fonoabsorbante</w:t>
      </w:r>
      <w:proofErr w:type="spellEnd"/>
      <w:r>
        <w:t xml:space="preserve"> mobile). </w:t>
      </w:r>
    </w:p>
    <w:p w:rsidR="002D61ED" w:rsidRDefault="00000000">
      <w:r>
        <w:t xml:space="preserve">8. *Z+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de </w:t>
      </w:r>
      <w:proofErr w:type="spellStart"/>
      <w:r>
        <w:t>operații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liniște</w:t>
      </w:r>
      <w:proofErr w:type="gramStart"/>
      <w:r>
        <w:t>17 .</w:t>
      </w:r>
      <w:proofErr w:type="gramEnd"/>
    </w:p>
    <w:p w:rsidR="002D61ED" w:rsidRDefault="00000000">
      <w:r>
        <w:t xml:space="preserve"> 9. [Z]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>/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acustice</w:t>
      </w:r>
      <w:proofErr w:type="spellEnd"/>
      <w:r>
        <w:t xml:space="preserve"> de </w:t>
      </w:r>
      <w:proofErr w:type="spellStart"/>
      <w:r>
        <w:t>semnalizare</w:t>
      </w:r>
      <w:proofErr w:type="spellEnd"/>
      <w:r>
        <w:t xml:space="preserve"> (</w:t>
      </w:r>
      <w:proofErr w:type="spellStart"/>
      <w:r>
        <w:t>alarme</w:t>
      </w:r>
      <w:proofErr w:type="spellEnd"/>
      <w:r>
        <w:t xml:space="preserve">, </w:t>
      </w:r>
      <w:proofErr w:type="spellStart"/>
      <w:r>
        <w:t>sirene</w:t>
      </w:r>
      <w:proofErr w:type="spellEnd"/>
      <w:r>
        <w:t xml:space="preserve"> etc.)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. </w:t>
      </w:r>
    </w:p>
    <w:p w:rsidR="002D61ED" w:rsidRDefault="00000000">
      <w:r>
        <w:t xml:space="preserve">10. [Z]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(</w:t>
      </w:r>
      <w:proofErr w:type="spellStart"/>
      <w:r>
        <w:t>macara</w:t>
      </w:r>
      <w:proofErr w:type="spellEnd"/>
      <w:r>
        <w:t xml:space="preserve">, </w:t>
      </w:r>
      <w:proofErr w:type="spellStart"/>
      <w:r>
        <w:t>încărcător</w:t>
      </w:r>
      <w:proofErr w:type="spellEnd"/>
      <w:r>
        <w:t xml:space="preserve"> frontal, </w:t>
      </w:r>
      <w:proofErr w:type="spellStart"/>
      <w:r>
        <w:t>compresor</w:t>
      </w:r>
      <w:proofErr w:type="spellEnd"/>
      <w:r>
        <w:t xml:space="preserve">,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electrogen</w:t>
      </w:r>
      <w:proofErr w:type="spellEnd"/>
      <w:r>
        <w:t xml:space="preserve"> etc.)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sculelor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zgomotoase</w:t>
      </w:r>
      <w:proofErr w:type="spellEnd"/>
      <w:r>
        <w:t xml:space="preserve"> (</w:t>
      </w:r>
      <w:proofErr w:type="spellStart"/>
      <w:r>
        <w:t>ciocan</w:t>
      </w:r>
      <w:proofErr w:type="spellEnd"/>
      <w:r>
        <w:t xml:space="preserve"> </w:t>
      </w:r>
      <w:proofErr w:type="spellStart"/>
      <w:r>
        <w:t>demolator-picamăr</w:t>
      </w:r>
      <w:proofErr w:type="spellEnd"/>
      <w:r>
        <w:t xml:space="preserve">, </w:t>
      </w:r>
      <w:proofErr w:type="spellStart"/>
      <w:r>
        <w:t>ciocan</w:t>
      </w:r>
      <w:proofErr w:type="spellEnd"/>
      <w:r>
        <w:t xml:space="preserve"> </w:t>
      </w:r>
      <w:proofErr w:type="spellStart"/>
      <w:r>
        <w:t>rotopercutor</w:t>
      </w:r>
      <w:proofErr w:type="spellEnd"/>
      <w:r>
        <w:t xml:space="preserve"> etc.) </w:t>
      </w:r>
      <w:proofErr w:type="spellStart"/>
      <w:r>
        <w:t>în</w:t>
      </w:r>
      <w:proofErr w:type="spellEnd"/>
      <w:r>
        <w:t xml:space="preserve"> </w:t>
      </w:r>
      <w:proofErr w:type="spellStart"/>
      <w:r>
        <w:lastRenderedPageBreak/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liniște</w:t>
      </w:r>
      <w:proofErr w:type="spellEnd"/>
      <w:r>
        <w:t xml:space="preserve"> (22.00 – 7.00 </w:t>
      </w:r>
      <w:proofErr w:type="spellStart"/>
      <w:r>
        <w:t>și</w:t>
      </w:r>
      <w:proofErr w:type="spellEnd"/>
      <w:r>
        <w:t xml:space="preserve"> 13.00 – 14.00).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aceleași</w:t>
      </w:r>
      <w:proofErr w:type="spellEnd"/>
      <w:r>
        <w:t xml:space="preserve"> </w:t>
      </w:r>
      <w:proofErr w:type="spellStart"/>
      <w:r>
        <w:t>intervale</w:t>
      </w:r>
      <w:proofErr w:type="spellEnd"/>
      <w:r>
        <w:t xml:space="preserve"> </w:t>
      </w:r>
      <w:proofErr w:type="spellStart"/>
      <w:r>
        <w:t>orare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(</w:t>
      </w:r>
      <w:proofErr w:type="spellStart"/>
      <w:r>
        <w:t>turnări</w:t>
      </w:r>
      <w:proofErr w:type="spellEnd"/>
      <w:r>
        <w:t xml:space="preserve"> de </w:t>
      </w:r>
      <w:proofErr w:type="spellStart"/>
      <w:r>
        <w:t>betoane</w:t>
      </w:r>
      <w:proofErr w:type="spellEnd"/>
      <w:r>
        <w:t xml:space="preserve">, </w:t>
      </w:r>
      <w:proofErr w:type="spellStart"/>
      <w:r>
        <w:t>asfalt</w:t>
      </w:r>
      <w:proofErr w:type="spellEnd"/>
      <w:r>
        <w:t xml:space="preserve"> etc.).</w:t>
      </w:r>
    </w:p>
    <w:p w:rsidR="002D61ED" w:rsidRDefault="00000000">
      <w:r>
        <w:t xml:space="preserve"> 11. *Z+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,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șantier</w:t>
      </w:r>
      <w:proofErr w:type="spellEnd"/>
      <w:r>
        <w:t xml:space="preserve"> pe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nopții</w:t>
      </w:r>
      <w:proofErr w:type="spellEnd"/>
      <w:r>
        <w:t xml:space="preserve">. </w:t>
      </w:r>
    </w:p>
    <w:p w:rsidR="002D61ED" w:rsidRDefault="00000000">
      <w:r>
        <w:t xml:space="preserve">12. *Ap+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vrac</w:t>
      </w:r>
      <w:proofErr w:type="spellEnd"/>
      <w:r>
        <w:t xml:space="preserve"> (</w:t>
      </w:r>
      <w:proofErr w:type="spellStart"/>
      <w:r>
        <w:t>nisip</w:t>
      </w:r>
      <w:proofErr w:type="spellEnd"/>
      <w:r>
        <w:t xml:space="preserve">, </w:t>
      </w:r>
      <w:proofErr w:type="spellStart"/>
      <w:r>
        <w:t>pietriș</w:t>
      </w:r>
      <w:proofErr w:type="spellEnd"/>
      <w:r>
        <w:t xml:space="preserve">) se pot </w:t>
      </w:r>
      <w:proofErr w:type="spellStart"/>
      <w:r>
        <w:t>depozita</w:t>
      </w:r>
      <w:proofErr w:type="spellEnd"/>
      <w:r>
        <w:t xml:space="preserve"> direct pe sol, </w:t>
      </w:r>
      <w:proofErr w:type="spellStart"/>
      <w:r>
        <w:t>în</w:t>
      </w:r>
      <w:proofErr w:type="spellEnd"/>
      <w:r>
        <w:t xml:space="preserve"> zone </w:t>
      </w:r>
      <w:proofErr w:type="spellStart"/>
      <w:r>
        <w:t>prevăzute</w:t>
      </w:r>
      <w:proofErr w:type="spellEnd"/>
      <w:r>
        <w:t xml:space="preserve"> cu </w:t>
      </w:r>
      <w:proofErr w:type="spellStart"/>
      <w:r>
        <w:t>șanțuri</w:t>
      </w:r>
      <w:proofErr w:type="spellEnd"/>
      <w:r>
        <w:t xml:space="preserve"> </w:t>
      </w:r>
      <w:proofErr w:type="spellStart"/>
      <w:r>
        <w:t>perimetrale</w:t>
      </w:r>
      <w:proofErr w:type="spellEnd"/>
      <w:r>
        <w:t xml:space="preserve"> de </w:t>
      </w:r>
      <w:proofErr w:type="spellStart"/>
      <w:r>
        <w:t>gardă</w:t>
      </w:r>
      <w:proofErr w:type="spellEnd"/>
      <w:r>
        <w:t xml:space="preserve"> (care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întreținute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preveni</w:t>
      </w:r>
      <w:proofErr w:type="spellEnd"/>
      <w:r>
        <w:t xml:space="preserve"> </w:t>
      </w:r>
      <w:proofErr w:type="spellStart"/>
      <w:r>
        <w:t>colmatarea</w:t>
      </w:r>
      <w:proofErr w:type="spellEnd"/>
      <w:r>
        <w:t xml:space="preserve">). </w:t>
      </w:r>
    </w:p>
    <w:p w:rsidR="002D61ED" w:rsidRDefault="00000000">
      <w:r>
        <w:t xml:space="preserve">13. *S+ *Ap+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amenaja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apropierea</w:t>
      </w:r>
      <w:proofErr w:type="spellEnd"/>
      <w:r>
        <w:t xml:space="preserve"> </w:t>
      </w:r>
      <w:proofErr w:type="spellStart"/>
      <w:r>
        <w:t>căii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auto a </w:t>
      </w:r>
      <w:proofErr w:type="spellStart"/>
      <w:r>
        <w:t>unei</w:t>
      </w:r>
      <w:proofErr w:type="spellEnd"/>
      <w:r>
        <w:t xml:space="preserve"> zone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spălarea</w:t>
      </w:r>
      <w:proofErr w:type="spellEnd"/>
      <w:r>
        <w:t xml:space="preserve"> </w:t>
      </w:r>
      <w:proofErr w:type="spellStart"/>
      <w:r>
        <w:t>roților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la </w:t>
      </w:r>
      <w:proofErr w:type="spellStart"/>
      <w:r>
        <w:t>ieșirea</w:t>
      </w:r>
      <w:proofErr w:type="spellEnd"/>
      <w:r>
        <w:t xml:space="preserve"> de pe </w:t>
      </w:r>
      <w:proofErr w:type="spellStart"/>
      <w:r>
        <w:t>amplasament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impermeabilizată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alimentată</w:t>
      </w:r>
      <w:proofErr w:type="spellEnd"/>
      <w:r>
        <w:t xml:space="preserve"> la o </w:t>
      </w:r>
      <w:proofErr w:type="spellStart"/>
      <w:r>
        <w:t>sursă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prevăzută</w:t>
      </w:r>
      <w:proofErr w:type="spellEnd"/>
      <w:r>
        <w:t xml:space="preserve"> cu un separator de </w:t>
      </w:r>
      <w:proofErr w:type="spellStart"/>
      <w:r>
        <w:t>hidrocarburi</w:t>
      </w:r>
      <w:proofErr w:type="spellEnd"/>
      <w:r>
        <w:t xml:space="preserve">.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preepurată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dirijată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bazinul</w:t>
      </w:r>
      <w:proofErr w:type="spellEnd"/>
      <w:r>
        <w:t xml:space="preserve"> de </w:t>
      </w:r>
      <w:proofErr w:type="spellStart"/>
      <w:r>
        <w:t>retenție</w:t>
      </w:r>
      <w:proofErr w:type="spellEnd"/>
      <w:r>
        <w:t xml:space="preserve">. </w:t>
      </w:r>
      <w:proofErr w:type="spellStart"/>
      <w:r>
        <w:t>Separatorul</w:t>
      </w:r>
      <w:proofErr w:type="spellEnd"/>
      <w:r>
        <w:t xml:space="preserve"> de </w:t>
      </w:r>
      <w:proofErr w:type="spellStart"/>
      <w:r>
        <w:t>hidrocarburi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menținut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parametrii</w:t>
      </w:r>
      <w:proofErr w:type="spellEnd"/>
      <w:r>
        <w:t xml:space="preserve">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nămolul</w:t>
      </w:r>
      <w:proofErr w:type="spellEnd"/>
      <w:r>
        <w:t xml:space="preserve"> </w:t>
      </w:r>
      <w:proofErr w:type="spellStart"/>
      <w:r>
        <w:t>colectat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îndepărtat</w:t>
      </w:r>
      <w:proofErr w:type="spellEnd"/>
      <w:r>
        <w:t xml:space="preserve"> periodic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specializați</w:t>
      </w:r>
      <w:proofErr w:type="spellEnd"/>
      <w:r>
        <w:t xml:space="preserve">, cu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încadrării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NTPA-002. </w:t>
      </w:r>
    </w:p>
    <w:p w:rsidR="002D61ED" w:rsidRDefault="00000000">
      <w:r>
        <w:t xml:space="preserve">14. *S+ *Ap+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de transport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staționa</w:t>
      </w:r>
      <w:proofErr w:type="spellEnd"/>
      <w:r>
        <w:t xml:space="preserve"> pe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betonate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pe </w:t>
      </w:r>
      <w:proofErr w:type="spellStart"/>
      <w:r>
        <w:t>suprafețe</w:t>
      </w:r>
      <w:proofErr w:type="spellEnd"/>
      <w:r>
        <w:t xml:space="preserve"> </w:t>
      </w:r>
      <w:proofErr w:type="spellStart"/>
      <w:r>
        <w:t>impermeabilizate</w:t>
      </w:r>
      <w:proofErr w:type="spellEnd"/>
      <w:r>
        <w:t>.</w:t>
      </w:r>
    </w:p>
    <w:p w:rsidR="002D61ED" w:rsidRDefault="00000000">
      <w:r>
        <w:t xml:space="preserve"> 15. *S+ *Ap+ </w:t>
      </w:r>
      <w:proofErr w:type="spellStart"/>
      <w:r>
        <w:t>Dacă</w:t>
      </w:r>
      <w:proofErr w:type="spellEnd"/>
      <w:r>
        <w:t xml:space="preserve"> are loc o </w:t>
      </w:r>
      <w:proofErr w:type="spellStart"/>
      <w:r>
        <w:t>scurgere</w:t>
      </w:r>
      <w:proofErr w:type="spellEnd"/>
      <w:r>
        <w:t xml:space="preserve"> </w:t>
      </w:r>
      <w:proofErr w:type="spellStart"/>
      <w:r>
        <w:t>accidentală</w:t>
      </w:r>
      <w:proofErr w:type="spellEnd"/>
      <w:r>
        <w:t xml:space="preserve"> de </w:t>
      </w:r>
      <w:proofErr w:type="spellStart"/>
      <w:r>
        <w:t>hidrocarburi</w:t>
      </w:r>
      <w:proofErr w:type="spellEnd"/>
      <w:r>
        <w:t xml:space="preserve"> pe </w:t>
      </w:r>
      <w:proofErr w:type="spellStart"/>
      <w:r>
        <w:t>platformă</w:t>
      </w:r>
      <w:proofErr w:type="spellEnd"/>
      <w:r>
        <w:t xml:space="preserve"> </w:t>
      </w:r>
      <w:proofErr w:type="spellStart"/>
      <w:r>
        <w:t>betonată</w:t>
      </w:r>
      <w:proofErr w:type="spellEnd"/>
      <w:r>
        <w:t xml:space="preserve">, se </w:t>
      </w:r>
      <w:proofErr w:type="spellStart"/>
      <w:r>
        <w:t>intervine</w:t>
      </w:r>
      <w:proofErr w:type="spellEnd"/>
      <w:r>
        <w:t xml:space="preserve"> cu un </w:t>
      </w:r>
      <w:proofErr w:type="spellStart"/>
      <w:r>
        <w:t>absorbant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hidrocarburi</w:t>
      </w:r>
      <w:proofErr w:type="spellEnd"/>
      <w:r>
        <w:t xml:space="preserve"> (</w:t>
      </w:r>
      <w:proofErr w:type="spellStart"/>
      <w:r>
        <w:t>preferabil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biodegradabil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eliminat</w:t>
      </w:r>
      <w:proofErr w:type="spellEnd"/>
      <w:r>
        <w:t xml:space="preserve"> ca </w:t>
      </w:r>
      <w:proofErr w:type="spellStart"/>
      <w:r>
        <w:t>deșeu</w:t>
      </w:r>
      <w:proofErr w:type="spellEnd"/>
      <w:r>
        <w:t xml:space="preserve"> </w:t>
      </w:r>
      <w:proofErr w:type="spellStart"/>
      <w:r>
        <w:t>nepericulos</w:t>
      </w:r>
      <w:proofErr w:type="spellEnd"/>
      <w:r>
        <w:t xml:space="preserve">).  </w:t>
      </w:r>
    </w:p>
    <w:p w:rsidR="002D61ED" w:rsidRDefault="00000000">
      <w:r>
        <w:t xml:space="preserve">16. *S+ *Ap+ *A+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instala</w:t>
      </w:r>
      <w:proofErr w:type="spellEnd"/>
      <w:r>
        <w:t xml:space="preserve">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,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vidanjate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curățate</w:t>
      </w:r>
      <w:proofErr w:type="spellEnd"/>
      <w:r>
        <w:t xml:space="preserve"> periodic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. </w:t>
      </w:r>
    </w:p>
    <w:p w:rsidR="002D61ED" w:rsidRDefault="00000000">
      <w:r>
        <w:t xml:space="preserve">17. *S+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utilizată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din </w:t>
      </w:r>
      <w:proofErr w:type="spellStart"/>
      <w:r>
        <w:t>șantier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porțiunile</w:t>
      </w:r>
      <w:proofErr w:type="spellEnd"/>
      <w:r>
        <w:t xml:space="preserve"> de </w:t>
      </w:r>
      <w:proofErr w:type="spellStart"/>
      <w:r>
        <w:t>sol</w:t>
      </w:r>
      <w:proofErr w:type="spellEnd"/>
      <w:r>
        <w:t xml:space="preserve"> </w:t>
      </w:r>
      <w:proofErr w:type="spellStart"/>
      <w:r>
        <w:t>descoperit</w:t>
      </w:r>
      <w:proofErr w:type="spellEnd"/>
      <w:r>
        <w:t xml:space="preserve">. </w:t>
      </w:r>
    </w:p>
    <w:p w:rsidR="002D61ED" w:rsidRDefault="00000000">
      <w:r>
        <w:t xml:space="preserve">18. *Ap+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excavație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meteorologice</w:t>
      </w:r>
      <w:proofErr w:type="spellEnd"/>
      <w:r>
        <w:t xml:space="preserve"> extreme (</w:t>
      </w:r>
      <w:proofErr w:type="spellStart"/>
      <w:r>
        <w:t>ploaie</w:t>
      </w:r>
      <w:proofErr w:type="spellEnd"/>
      <w:r>
        <w:t xml:space="preserve">, </w:t>
      </w:r>
      <w:proofErr w:type="spellStart"/>
      <w:r>
        <w:t>vânt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>).</w:t>
      </w:r>
    </w:p>
    <w:p w:rsidR="002D61ED" w:rsidRDefault="00000000">
      <w:r>
        <w:t xml:space="preserve"> 19. *D+ *Ap+ *A+ </w:t>
      </w:r>
      <w:proofErr w:type="spellStart"/>
      <w:r>
        <w:t>Deșeurile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selectiv</w:t>
      </w:r>
      <w:proofErr w:type="spellEnd"/>
      <w:r>
        <w:t xml:space="preserve"> conform </w:t>
      </w:r>
      <w:proofErr w:type="spellStart"/>
      <w:r>
        <w:t>normativelor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special </w:t>
      </w:r>
      <w:proofErr w:type="spellStart"/>
      <w:r>
        <w:t>amenajate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evacuate de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>.</w:t>
      </w:r>
    </w:p>
    <w:p w:rsidR="002D61ED" w:rsidRDefault="00000000">
      <w:r>
        <w:t xml:space="preserve"> 20. *D+ *A+ </w:t>
      </w:r>
      <w:proofErr w:type="spellStart"/>
      <w:r>
        <w:t>Deșeurile</w:t>
      </w:r>
      <w:proofErr w:type="spellEnd"/>
      <w:r>
        <w:t xml:space="preserve"> din </w:t>
      </w:r>
      <w:proofErr w:type="spellStart"/>
      <w:r>
        <w:t>construcții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containere</w:t>
      </w:r>
      <w:proofErr w:type="spellEnd"/>
      <w:r>
        <w:t xml:space="preserve"> </w:t>
      </w:r>
      <w:proofErr w:type="spellStart"/>
      <w:r>
        <w:t>închise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evacuarea</w:t>
      </w:r>
      <w:proofErr w:type="spellEnd"/>
      <w:r>
        <w:t xml:space="preserve"> lor de pe </w:t>
      </w:r>
      <w:proofErr w:type="spellStart"/>
      <w:r>
        <w:t>amplasament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ca </w:t>
      </w:r>
      <w:proofErr w:type="spellStart"/>
      <w:r>
        <w:t>atare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mijloace</w:t>
      </w:r>
      <w:proofErr w:type="spellEnd"/>
      <w:r>
        <w:t xml:space="preserve"> de transport </w:t>
      </w:r>
      <w:proofErr w:type="spellStart"/>
      <w:r>
        <w:t>acoperite</w:t>
      </w:r>
      <w:proofErr w:type="spellEnd"/>
      <w:r>
        <w:t xml:space="preserve">. </w:t>
      </w:r>
    </w:p>
    <w:p w:rsidR="002D61ED" w:rsidRDefault="00000000">
      <w:r>
        <w:t xml:space="preserve">21. *R+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cu </w:t>
      </w:r>
      <w:proofErr w:type="spellStart"/>
      <w:r>
        <w:t>tonaj</w:t>
      </w:r>
      <w:proofErr w:type="spellEnd"/>
      <w:r>
        <w:t xml:space="preserve"> mare care </w:t>
      </w:r>
      <w:proofErr w:type="spellStart"/>
      <w:r>
        <w:t>transportă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deșeuri</w:t>
      </w:r>
      <w:proofErr w:type="spellEnd"/>
      <w:r>
        <w:t xml:space="preserve"> etc.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locuite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liniște</w:t>
      </w:r>
      <w:proofErr w:type="spellEnd"/>
      <w:r>
        <w:t xml:space="preserve"> (22.00 – 7.00 </w:t>
      </w:r>
      <w:proofErr w:type="spellStart"/>
      <w:r>
        <w:t>și</w:t>
      </w:r>
      <w:proofErr w:type="spellEnd"/>
      <w:r>
        <w:t xml:space="preserve"> 13.00 – 14.00).</w:t>
      </w:r>
    </w:p>
    <w:p w:rsidR="002D61ED" w:rsidRDefault="00000000">
      <w:r>
        <w:t xml:space="preserve"> 22. [R] Va fi </w:t>
      </w:r>
      <w:proofErr w:type="spellStart"/>
      <w:r>
        <w:t>inițiată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menținută</w:t>
      </w:r>
      <w:proofErr w:type="spellEnd"/>
      <w:r>
        <w:t xml:space="preserve">, pe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, o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învecinată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decurg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. </w:t>
      </w:r>
    </w:p>
    <w:p w:rsidR="002D61ED" w:rsidRDefault="002D61ED"/>
    <w:p w:rsidR="002D61ED" w:rsidRDefault="002D61ED"/>
    <w:p w:rsidR="002D61ED" w:rsidRDefault="00000000">
      <w:pPr>
        <w:rPr>
          <w:b/>
          <w:bCs/>
        </w:rPr>
      </w:pPr>
      <w:r>
        <w:rPr>
          <w:b/>
          <w:bCs/>
        </w:rPr>
        <w:t xml:space="preserve">X.2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exploatare</w:t>
      </w:r>
      <w:proofErr w:type="spellEnd"/>
    </w:p>
    <w:p w:rsidR="002D61ED" w:rsidRDefault="00000000"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consecință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: </w:t>
      </w:r>
    </w:p>
    <w:p w:rsidR="002D61ED" w:rsidRDefault="00000000">
      <w:r>
        <w:t xml:space="preserve">1. *A+, *Z+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care </w:t>
      </w:r>
      <w:proofErr w:type="spellStart"/>
      <w:r>
        <w:t>sosesc</w:t>
      </w:r>
      <w:proofErr w:type="spellEnd"/>
      <w:r>
        <w:t xml:space="preserve"> la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menținute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parametri</w:t>
      </w:r>
      <w:proofErr w:type="spellEnd"/>
      <w:r>
        <w:t xml:space="preserve"> </w:t>
      </w:r>
      <w:proofErr w:type="spellStart"/>
      <w:r>
        <w:t>optimi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cu </w:t>
      </w:r>
      <w:proofErr w:type="spellStart"/>
      <w:r>
        <w:t>inspecțiile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,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entități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legal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revizii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>.</w:t>
      </w:r>
    </w:p>
    <w:p w:rsidR="002D61ED" w:rsidRDefault="00000000">
      <w:r>
        <w:t xml:space="preserve"> 2. [S], [Ap]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care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scurgeri</w:t>
      </w:r>
      <w:proofErr w:type="spellEnd"/>
      <w:r>
        <w:t xml:space="preserve"> de </w:t>
      </w:r>
      <w:proofErr w:type="spellStart"/>
      <w:r>
        <w:t>ulei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combustibil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totuși</w:t>
      </w:r>
      <w:proofErr w:type="spellEnd"/>
      <w:r>
        <w:t xml:space="preserve"> se </w:t>
      </w:r>
      <w:proofErr w:type="spellStart"/>
      <w:r>
        <w:t>întâmplă</w:t>
      </w:r>
      <w:proofErr w:type="spellEnd"/>
      <w:r>
        <w:t xml:space="preserve"> ca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scugeri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loc pe </w:t>
      </w:r>
      <w:proofErr w:type="spellStart"/>
      <w:r>
        <w:t>circulațiile</w:t>
      </w:r>
      <w:proofErr w:type="spellEnd"/>
      <w:r>
        <w:t xml:space="preserve"> </w:t>
      </w:r>
      <w:proofErr w:type="spellStart"/>
      <w:r>
        <w:t>betonate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un </w:t>
      </w:r>
      <w:proofErr w:type="spellStart"/>
      <w:r>
        <w:t>absorbant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hidrocarburi</w:t>
      </w:r>
      <w:proofErr w:type="spellEnd"/>
      <w:r>
        <w:t xml:space="preserve"> (</w:t>
      </w:r>
      <w:proofErr w:type="spellStart"/>
      <w:r>
        <w:t>preferabil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biodegradabil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eliminat</w:t>
      </w:r>
      <w:proofErr w:type="spellEnd"/>
      <w:r>
        <w:t xml:space="preserve"> ca </w:t>
      </w:r>
      <w:proofErr w:type="spellStart"/>
      <w:r>
        <w:t>deșeu</w:t>
      </w:r>
      <w:proofErr w:type="spellEnd"/>
      <w:r>
        <w:t xml:space="preserve"> </w:t>
      </w:r>
      <w:proofErr w:type="spellStart"/>
      <w:r>
        <w:t>nepericulos</w:t>
      </w:r>
      <w:proofErr w:type="spellEnd"/>
      <w:r>
        <w:t xml:space="preserve">). </w:t>
      </w:r>
    </w:p>
    <w:p w:rsidR="002D61ED" w:rsidRDefault="00000000">
      <w:r>
        <w:t xml:space="preserve">3. [A] La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containerelor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</w:t>
      </w:r>
      <w:proofErr w:type="spellStart"/>
      <w:r>
        <w:t>încărcate</w:t>
      </w:r>
      <w:proofErr w:type="spellEnd"/>
      <w:r>
        <w:t xml:space="preserve"> de la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utilizată</w:t>
      </w:r>
      <w:proofErr w:type="spellEnd"/>
      <w:r>
        <w:t xml:space="preserve"> o </w:t>
      </w:r>
      <w:proofErr w:type="spellStart"/>
      <w:r>
        <w:t>prelată</w:t>
      </w:r>
      <w:proofErr w:type="spellEnd"/>
      <w:r>
        <w:t xml:space="preserve">. </w:t>
      </w:r>
    </w:p>
    <w:p w:rsidR="002D61ED" w:rsidRDefault="00000000">
      <w:r>
        <w:t xml:space="preserve">4. *A+ Ori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cu </w:t>
      </w:r>
      <w:proofErr w:type="spellStart"/>
      <w:r>
        <w:t>precădere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toride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secetoase</w:t>
      </w:r>
      <w:proofErr w:type="spellEnd"/>
      <w:r>
        <w:t xml:space="preserve">, </w:t>
      </w:r>
      <w:proofErr w:type="spellStart"/>
      <w:r>
        <w:t>circulațiile</w:t>
      </w:r>
      <w:proofErr w:type="spellEnd"/>
      <w:r>
        <w:t xml:space="preserve"> din zona de </w:t>
      </w:r>
      <w:proofErr w:type="spellStart"/>
      <w:r>
        <w:t>acces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stropite</w:t>
      </w:r>
      <w:proofErr w:type="spellEnd"/>
      <w:r>
        <w:t xml:space="preserve">, la </w:t>
      </w:r>
      <w:proofErr w:type="spellStart"/>
      <w:r>
        <w:t>intervale</w:t>
      </w:r>
      <w:proofErr w:type="spellEnd"/>
      <w:r>
        <w:t xml:space="preserve"> regulate,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substanțe</w:t>
      </w:r>
      <w:proofErr w:type="spellEnd"/>
      <w:r>
        <w:t xml:space="preserve"> de </w:t>
      </w:r>
      <w:proofErr w:type="spellStart"/>
      <w:r>
        <w:t>fixare</w:t>
      </w:r>
      <w:proofErr w:type="spellEnd"/>
      <w:r>
        <w:t xml:space="preserve"> a </w:t>
      </w:r>
      <w:proofErr w:type="spellStart"/>
      <w:r>
        <w:t>prafului</w:t>
      </w:r>
      <w:proofErr w:type="spellEnd"/>
      <w:r>
        <w:t>.</w:t>
      </w:r>
    </w:p>
    <w:p w:rsidR="002D61ED" w:rsidRDefault="00000000">
      <w:r>
        <w:t xml:space="preserve"> 5. [Z]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manevrele</w:t>
      </w:r>
      <w:proofErr w:type="spellEnd"/>
      <w:r>
        <w:t xml:space="preserve"> de </w:t>
      </w:r>
      <w:proofErr w:type="spellStart"/>
      <w:r>
        <w:t>încărcare</w:t>
      </w:r>
      <w:proofErr w:type="spellEnd"/>
      <w:r>
        <w:t>/</w:t>
      </w:r>
      <w:proofErr w:type="spellStart"/>
      <w:r>
        <w:t>descărcare</w:t>
      </w:r>
      <w:proofErr w:type="spellEnd"/>
      <w:r>
        <w:t xml:space="preserve"> a </w:t>
      </w:r>
      <w:proofErr w:type="spellStart"/>
      <w:r>
        <w:t>containerelor</w:t>
      </w:r>
      <w:proofErr w:type="spellEnd"/>
      <w:r>
        <w:t xml:space="preserve"> cu </w:t>
      </w:r>
      <w:proofErr w:type="spellStart"/>
      <w:r>
        <w:t>deșeuri</w:t>
      </w:r>
      <w:proofErr w:type="spellEnd"/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 </w:t>
      </w:r>
      <w:proofErr w:type="spellStart"/>
      <w:r>
        <w:t>timpul</w:t>
      </w:r>
      <w:proofErr w:type="spellEnd"/>
      <w:proofErr w:type="gram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liniște</w:t>
      </w:r>
      <w:proofErr w:type="spellEnd"/>
      <w:r>
        <w:t xml:space="preserve"> (22.00 – 7.00 </w:t>
      </w:r>
      <w:proofErr w:type="spellStart"/>
      <w:r>
        <w:t>și</w:t>
      </w:r>
      <w:proofErr w:type="spellEnd"/>
      <w:r>
        <w:t xml:space="preserve"> 13.00 – 14.00). </w:t>
      </w:r>
    </w:p>
    <w:p w:rsidR="002D61ED" w:rsidRDefault="00000000">
      <w:r>
        <w:t xml:space="preserve">6 [A], [Z] </w:t>
      </w:r>
      <w:proofErr w:type="spellStart"/>
      <w:r>
        <w:t>Motoarele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</w:t>
      </w:r>
      <w:proofErr w:type="spellStart"/>
      <w:r>
        <w:t>sosite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oprite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încărcării</w:t>
      </w:r>
      <w:proofErr w:type="spellEnd"/>
      <w:r>
        <w:t>/</w:t>
      </w:r>
      <w:proofErr w:type="spellStart"/>
      <w:r>
        <w:t>descărcării</w:t>
      </w:r>
      <w:proofErr w:type="spellEnd"/>
      <w:r>
        <w:t xml:space="preserve"> </w:t>
      </w:r>
      <w:proofErr w:type="spellStart"/>
      <w:r>
        <w:t>containerelor</w:t>
      </w:r>
      <w:proofErr w:type="spellEnd"/>
      <w:r>
        <w:t xml:space="preserve"> cu </w:t>
      </w:r>
      <w:proofErr w:type="spellStart"/>
      <w:r>
        <w:t>deșeuri</w:t>
      </w:r>
      <w:proofErr w:type="spellEnd"/>
      <w:r>
        <w:t>.</w:t>
      </w:r>
    </w:p>
    <w:p w:rsidR="002D61ED" w:rsidRDefault="00000000">
      <w:r>
        <w:t xml:space="preserve"> 7. [Z]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 a </w:t>
      </w:r>
      <w:proofErr w:type="spellStart"/>
      <w:r>
        <w:t>claxoanelor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semnalizare</w:t>
      </w:r>
      <w:proofErr w:type="spellEnd"/>
      <w:r>
        <w:t xml:space="preserve"> </w:t>
      </w:r>
      <w:proofErr w:type="spellStart"/>
      <w:r>
        <w:t>sonoră</w:t>
      </w:r>
      <w:proofErr w:type="spellEnd"/>
      <w:r>
        <w:t>.</w:t>
      </w:r>
    </w:p>
    <w:p w:rsidR="002D61ED" w:rsidRDefault="00000000">
      <w:r>
        <w:t xml:space="preserve"> 8. *S+, *Ap+ </w:t>
      </w:r>
      <w:proofErr w:type="spellStart"/>
      <w:r>
        <w:t>Separatorul</w:t>
      </w:r>
      <w:proofErr w:type="spellEnd"/>
      <w:r>
        <w:t xml:space="preserve"> de </w:t>
      </w:r>
      <w:proofErr w:type="spellStart"/>
      <w:r>
        <w:t>hidrocarburi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întreținut</w:t>
      </w:r>
      <w:proofErr w:type="spellEnd"/>
      <w:r>
        <w:t xml:space="preserve"> conform </w:t>
      </w:r>
      <w:proofErr w:type="spellStart"/>
      <w:r>
        <w:t>specificațiilor</w:t>
      </w:r>
      <w:proofErr w:type="spellEnd"/>
      <w:r>
        <w:t xml:space="preserve"> </w:t>
      </w:r>
      <w:proofErr w:type="spellStart"/>
      <w:r>
        <w:t>furnizorului</w:t>
      </w:r>
      <w:proofErr w:type="spellEnd"/>
      <w:r>
        <w:t xml:space="preserve">; </w:t>
      </w:r>
      <w:proofErr w:type="spellStart"/>
      <w:r>
        <w:t>nămolul</w:t>
      </w:r>
      <w:proofErr w:type="spellEnd"/>
      <w:r>
        <w:t xml:space="preserve"> </w:t>
      </w:r>
      <w:proofErr w:type="spellStart"/>
      <w:r>
        <w:t>acumulat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tratat</w:t>
      </w:r>
      <w:proofErr w:type="spellEnd"/>
      <w:r>
        <w:t xml:space="preserve"> ca </w:t>
      </w:r>
      <w:proofErr w:type="spellStart"/>
      <w:r>
        <w:t>deșeu</w:t>
      </w:r>
      <w:proofErr w:type="spellEnd"/>
      <w:r>
        <w:t xml:space="preserve"> </w:t>
      </w:r>
      <w:proofErr w:type="spellStart"/>
      <w:r>
        <w:t>periculos</w:t>
      </w:r>
      <w:proofErr w:type="spellEnd"/>
      <w:r>
        <w:t xml:space="preserve"> (cod 130502*)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eliminat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operator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dovedi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. </w:t>
      </w:r>
    </w:p>
    <w:p w:rsidR="002D61ED" w:rsidRDefault="00000000">
      <w:r>
        <w:t xml:space="preserve">9. [M], [V+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curățenia</w:t>
      </w:r>
      <w:proofErr w:type="spellEnd"/>
      <w:r>
        <w:t xml:space="preserve"> pe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amplasamentul</w:t>
      </w:r>
      <w:proofErr w:type="spellEnd"/>
      <w:r>
        <w:t xml:space="preserve">. </w:t>
      </w:r>
    </w:p>
    <w:p w:rsidR="002D61ED" w:rsidRDefault="00000000">
      <w:r>
        <w:t xml:space="preserve">10. [M], [V]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ridicare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de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europubelele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curățate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spălate</w:t>
      </w:r>
      <w:proofErr w:type="spellEnd"/>
      <w:r>
        <w:t xml:space="preserve">, </w:t>
      </w:r>
      <w:proofErr w:type="spellStart"/>
      <w:r>
        <w:t>preferabil</w:t>
      </w:r>
      <w:proofErr w:type="spellEnd"/>
      <w:r>
        <w:t xml:space="preserve"> cu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biodegradabile</w:t>
      </w:r>
      <w:proofErr w:type="spellEnd"/>
      <w:r>
        <w:t xml:space="preserve">. </w:t>
      </w:r>
    </w:p>
    <w:p w:rsidR="002D61ED" w:rsidRDefault="00000000">
      <w:r>
        <w:t xml:space="preserve">11. [M], [V], [S], [Ap]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interioară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menținută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</w:t>
      </w:r>
      <w:proofErr w:type="spellStart"/>
      <w:r>
        <w:t>funcționare</w:t>
      </w:r>
      <w:proofErr w:type="spellEnd"/>
      <w:r>
        <w:t xml:space="preserve"> (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curățare</w:t>
      </w:r>
      <w:proofErr w:type="spellEnd"/>
      <w:r>
        <w:t xml:space="preserve">, </w:t>
      </w:r>
      <w:proofErr w:type="spellStart"/>
      <w:r>
        <w:t>îndepărtarea</w:t>
      </w:r>
      <w:proofErr w:type="spellEnd"/>
      <w:r>
        <w:t xml:space="preserve"> de </w:t>
      </w:r>
      <w:proofErr w:type="spellStart"/>
      <w:r>
        <w:t>resturi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, </w:t>
      </w:r>
      <w:proofErr w:type="spellStart"/>
      <w:r>
        <w:t>decolmatare</w:t>
      </w:r>
      <w:proofErr w:type="spellEnd"/>
      <w:r>
        <w:t xml:space="preserve">). </w:t>
      </w:r>
    </w:p>
    <w:p w:rsidR="002D61ED" w:rsidRDefault="00000000">
      <w:r>
        <w:t xml:space="preserve">12. [V], [M]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periodic </w:t>
      </w:r>
      <w:proofErr w:type="spellStart"/>
      <w:r>
        <w:t>operațiunile</w:t>
      </w:r>
      <w:proofErr w:type="spellEnd"/>
      <w:r>
        <w:t xml:space="preserve"> de </w:t>
      </w:r>
      <w:proofErr w:type="spellStart"/>
      <w:r>
        <w:t>dezinfecție</w:t>
      </w:r>
      <w:proofErr w:type="spellEnd"/>
      <w:r>
        <w:t xml:space="preserve">, </w:t>
      </w:r>
      <w:proofErr w:type="spellStart"/>
      <w:r>
        <w:t>dezinsecție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deratizare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operațiuni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cu </w:t>
      </w:r>
      <w:proofErr w:type="spellStart"/>
      <w:r>
        <w:t>firme</w:t>
      </w:r>
      <w:proofErr w:type="spellEnd"/>
      <w:r>
        <w:t xml:space="preserve"> care fac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certificării</w:t>
      </w:r>
      <w:proofErr w:type="spellEnd"/>
      <w:r>
        <w:t xml:space="preserve"> </w:t>
      </w:r>
      <w:proofErr w:type="spellStart"/>
      <w:r>
        <w:t>conformității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cu </w:t>
      </w:r>
      <w:proofErr w:type="spellStart"/>
      <w:r>
        <w:t>ritmicitatea</w:t>
      </w:r>
      <w:proofErr w:type="spellEnd"/>
      <w:r>
        <w:t xml:space="preserve"> </w:t>
      </w:r>
      <w:proofErr w:type="spellStart"/>
      <w:r>
        <w:t>impusă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</w:p>
    <w:p w:rsidR="002D61ED" w:rsidRDefault="00000000">
      <w:r>
        <w:t xml:space="preserve">13. *A+, *Z+, *M+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întreține</w:t>
      </w:r>
      <w:proofErr w:type="spellEnd"/>
      <w:r>
        <w:t xml:space="preserve"> zona </w:t>
      </w:r>
      <w:proofErr w:type="spellStart"/>
      <w:r>
        <w:t>verde</w:t>
      </w:r>
      <w:proofErr w:type="spellEnd"/>
      <w:r>
        <w:t xml:space="preserve"> din </w:t>
      </w:r>
      <w:proofErr w:type="spellStart"/>
      <w:r>
        <w:t>proximitate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(</w:t>
      </w:r>
      <w:proofErr w:type="spellStart"/>
      <w:r>
        <w:t>regenerare</w:t>
      </w:r>
      <w:proofErr w:type="spellEnd"/>
      <w:r>
        <w:t xml:space="preserve">, </w:t>
      </w:r>
      <w:proofErr w:type="spellStart"/>
      <w:r>
        <w:t>refacere</w:t>
      </w:r>
      <w:proofErr w:type="spellEnd"/>
      <w:r>
        <w:t xml:space="preserve">, </w:t>
      </w:r>
      <w:proofErr w:type="spellStart"/>
      <w:r>
        <w:t>ameliorare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îngrijire</w:t>
      </w:r>
      <w:proofErr w:type="spellEnd"/>
      <w:r>
        <w:t xml:space="preserve">). </w:t>
      </w:r>
    </w:p>
    <w:p w:rsidR="002D61ED" w:rsidRDefault="00000000">
      <w:r>
        <w:t xml:space="preserve">14. [V] Se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operațiuni</w:t>
      </w:r>
      <w:proofErr w:type="spellEnd"/>
      <w:r>
        <w:t xml:space="preserve"> de </w:t>
      </w:r>
      <w:proofErr w:type="spellStart"/>
      <w:r>
        <w:t>dezinsecție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verde</w:t>
      </w:r>
      <w:proofErr w:type="spellEnd"/>
      <w:r>
        <w:t xml:space="preserve"> din </w:t>
      </w:r>
      <w:proofErr w:type="spellStart"/>
      <w:r>
        <w:t>proximitate</w:t>
      </w:r>
      <w:proofErr w:type="spellEnd"/>
      <w:r>
        <w:t xml:space="preserve">. </w:t>
      </w:r>
    </w:p>
    <w:p w:rsidR="002D61ED" w:rsidRDefault="00000000">
      <w:r>
        <w:t xml:space="preserve">15. *M+ Se </w:t>
      </w: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întocmi</w:t>
      </w:r>
      <w:proofErr w:type="spellEnd"/>
      <w:r>
        <w:t xml:space="preserve"> ”</w:t>
      </w:r>
      <w:proofErr w:type="spellStart"/>
      <w:r>
        <w:t>Planul</w:t>
      </w:r>
      <w:proofErr w:type="spellEnd"/>
      <w:proofErr w:type="gram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disconfortului</w:t>
      </w:r>
      <w:proofErr w:type="spellEnd"/>
      <w:r>
        <w:t xml:space="preserve"> </w:t>
      </w:r>
      <w:proofErr w:type="spellStart"/>
      <w:r>
        <w:t>olfactiv</w:t>
      </w:r>
      <w:proofErr w:type="spellEnd"/>
      <w:r>
        <w:t xml:space="preserve">”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195/2005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. </w:t>
      </w:r>
    </w:p>
    <w:p w:rsidR="002D61ED" w:rsidRDefault="00000000">
      <w:r>
        <w:t xml:space="preserve">16. *R+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întocmi</w:t>
      </w:r>
      <w:proofErr w:type="spellEnd"/>
      <w:r>
        <w:t xml:space="preserve"> un </w:t>
      </w:r>
      <w:proofErr w:type="spellStart"/>
      <w:r>
        <w:t>Regulament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reglementată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de </w:t>
      </w:r>
      <w:proofErr w:type="spellStart"/>
      <w:r>
        <w:t>stocare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tip de </w:t>
      </w:r>
      <w:proofErr w:type="spellStart"/>
      <w:r>
        <w:t>deșeu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evitată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stocare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tip de </w:t>
      </w:r>
      <w:proofErr w:type="spellStart"/>
      <w:r>
        <w:t>deșeu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adus</w:t>
      </w:r>
      <w:proofErr w:type="spellEnd"/>
      <w:r>
        <w:t xml:space="preserve"> la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 xml:space="preserve"> </w:t>
      </w:r>
      <w:proofErr w:type="spellStart"/>
      <w:r>
        <w:t>localității</w:t>
      </w:r>
      <w:proofErr w:type="spellEnd"/>
    </w:p>
    <w:p w:rsidR="002D61ED" w:rsidRDefault="00000000">
      <w:r>
        <w:t xml:space="preserve"> 17. *R+ Pe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care </w:t>
      </w:r>
      <w:proofErr w:type="spellStart"/>
      <w:r>
        <w:t>transportă</w:t>
      </w:r>
      <w:proofErr w:type="spellEnd"/>
      <w:r>
        <w:t xml:space="preserve"> 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locuite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liniște</w:t>
      </w:r>
      <w:proofErr w:type="spellEnd"/>
      <w:r>
        <w:t xml:space="preserve"> (22.00 – 7.00 </w:t>
      </w:r>
      <w:proofErr w:type="spellStart"/>
      <w:r>
        <w:t>și</w:t>
      </w:r>
      <w:proofErr w:type="spellEnd"/>
      <w:r>
        <w:t xml:space="preserve"> 13.00 – 14.00). </w:t>
      </w:r>
    </w:p>
    <w:p w:rsidR="002D61ED" w:rsidRDefault="00000000">
      <w:r>
        <w:t xml:space="preserve">18. *R+ Va fi </w:t>
      </w:r>
      <w:proofErr w:type="spellStart"/>
      <w:r>
        <w:t>inițiat</w:t>
      </w:r>
      <w:proofErr w:type="spellEnd"/>
      <w:r>
        <w:t xml:space="preserve"> un </w:t>
      </w:r>
      <w:proofErr w:type="spellStart"/>
      <w:proofErr w:type="gramStart"/>
      <w:r>
        <w:t>proces</w:t>
      </w:r>
      <w:proofErr w:type="spellEnd"/>
      <w:r>
        <w:t xml:space="preserve">  de</w:t>
      </w:r>
      <w:proofErr w:type="gramEnd"/>
      <w:r>
        <w:t xml:space="preserve"> dialog </w:t>
      </w:r>
      <w:proofErr w:type="spellStart"/>
      <w:r>
        <w:t>proactiv</w:t>
      </w:r>
      <w:proofErr w:type="spellEnd"/>
      <w:r>
        <w:t xml:space="preserve">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potențial</w:t>
      </w:r>
      <w:proofErr w:type="spellEnd"/>
      <w:r>
        <w:t xml:space="preserve"> </w:t>
      </w:r>
      <w:proofErr w:type="spellStart"/>
      <w:r>
        <w:t>afectată</w:t>
      </w:r>
      <w:proofErr w:type="spellEnd"/>
      <w:r>
        <w:t xml:space="preserve"> din </w:t>
      </w:r>
      <w:proofErr w:type="spellStart"/>
      <w:r>
        <w:t>vecinătate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care eventual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implicat</w:t>
      </w:r>
      <w:proofErr w:type="spellEnd"/>
      <w:r>
        <w:t xml:space="preserve"> un facilitator </w:t>
      </w:r>
      <w:proofErr w:type="spellStart"/>
      <w:r>
        <w:t>profesionist</w:t>
      </w:r>
      <w:proofErr w:type="spellEnd"/>
      <w:r>
        <w:t xml:space="preserve"> 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acceptabilitate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 xml:space="preserve">. </w:t>
      </w:r>
    </w:p>
    <w:p w:rsidR="002D61ED" w:rsidRDefault="002D61ED"/>
    <w:p w:rsidR="002D61E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XI. CONCLUZII FINALE </w:t>
      </w:r>
    </w:p>
    <w:p w:rsidR="002D61ED" w:rsidRDefault="00000000">
      <w:proofErr w:type="spellStart"/>
      <w:r>
        <w:t>Referitor</w:t>
      </w:r>
      <w:proofErr w:type="spellEnd"/>
      <w:r>
        <w:t xml:space="preserve"> la </w:t>
      </w:r>
      <w:proofErr w:type="spellStart"/>
      <w:r>
        <w:t>obiectivul</w:t>
      </w:r>
      <w:proofErr w:type="spellEnd"/>
      <w:r>
        <w:t xml:space="preserve"> </w:t>
      </w:r>
      <w:proofErr w:type="spellStart"/>
      <w:proofErr w:type="gramStart"/>
      <w:r>
        <w:t>funcțional</w:t>
      </w:r>
      <w:proofErr w:type="spellEnd"/>
      <w:r>
        <w:t xml:space="preserve"> ”</w:t>
      </w:r>
      <w:proofErr w:type="gramEnd"/>
      <w:r>
        <w:t xml:space="preserve"> ÎNFIINȚAREA UNUI CENTRU DE COLECTARE A DEȘEURILOR PRIN APORT VOLUNTAR ÎN COMUNA BERZASCA, JUDEȚUL CARAȘ-SEVERIN”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funcționa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Comuna</w:t>
      </w:r>
      <w:proofErr w:type="spellEnd"/>
      <w:r>
        <w:t xml:space="preserve"> Berzasca, Sat </w:t>
      </w:r>
      <w:proofErr w:type="spellStart"/>
      <w:r>
        <w:t>Liubcova</w:t>
      </w:r>
      <w:proofErr w:type="spellEnd"/>
      <w:r>
        <w:t xml:space="preserve">, NC 32637, </w:t>
      </w:r>
      <w:proofErr w:type="spellStart"/>
      <w:r>
        <w:t>Județul</w:t>
      </w:r>
      <w:proofErr w:type="spellEnd"/>
      <w:r>
        <w:t xml:space="preserve"> Caraș-Severin, </w:t>
      </w:r>
      <w:proofErr w:type="spellStart"/>
      <w:r>
        <w:t>concluziile</w:t>
      </w:r>
      <w:proofErr w:type="spellEnd"/>
      <w:r>
        <w:t xml:space="preserve"> finale sunt </w:t>
      </w:r>
      <w:proofErr w:type="spellStart"/>
      <w:r>
        <w:t>următoarele</w:t>
      </w:r>
      <w:proofErr w:type="spellEnd"/>
      <w:r>
        <w:t xml:space="preserve">: </w:t>
      </w:r>
    </w:p>
    <w:p w:rsidR="002D61ED" w:rsidRDefault="00000000">
      <w:r>
        <w:t xml:space="preserve">1.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evidentă</w:t>
      </w:r>
      <w:proofErr w:type="spellEnd"/>
      <w:r>
        <w:t xml:space="preserve">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>.</w:t>
      </w:r>
    </w:p>
    <w:p w:rsidR="002D61ED" w:rsidRDefault="00000000">
      <w:r>
        <w:t xml:space="preserve"> 2.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implementate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recomandările</w:t>
      </w:r>
      <w:proofErr w:type="spellEnd"/>
      <w:r>
        <w:t xml:space="preserve"> de la </w:t>
      </w:r>
      <w:proofErr w:type="spellStart"/>
      <w:r>
        <w:t>capitolul</w:t>
      </w:r>
      <w:proofErr w:type="spellEnd"/>
      <w:r>
        <w:t xml:space="preserve"> X.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, sunt create </w:t>
      </w:r>
      <w:proofErr w:type="spellStart"/>
      <w:r>
        <w:t>premisele</w:t>
      </w:r>
      <w:proofErr w:type="spellEnd"/>
      <w:r>
        <w:t xml:space="preserve"> </w:t>
      </w:r>
      <w:proofErr w:type="spellStart"/>
      <w:r>
        <w:t>diminuării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eventual impact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 din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învecinată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eventual </w:t>
      </w:r>
      <w:proofErr w:type="spellStart"/>
      <w:r>
        <w:t>disconfort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. </w:t>
      </w:r>
    </w:p>
    <w:p w:rsidR="002D61ED" w:rsidRDefault="00000000">
      <w:r>
        <w:t xml:space="preserve">3.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surprinde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a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. Orice </w:t>
      </w:r>
      <w:proofErr w:type="spellStart"/>
      <w:r>
        <w:t>modificare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surveni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altera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interacțiunea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cu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învecinată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genera </w:t>
      </w:r>
      <w:proofErr w:type="spellStart"/>
      <w:r>
        <w:t>nevoia</w:t>
      </w:r>
      <w:proofErr w:type="spellEnd"/>
      <w:r>
        <w:t xml:space="preserve"> </w:t>
      </w:r>
      <w:proofErr w:type="spellStart"/>
      <w:r>
        <w:t>revizuirii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. </w:t>
      </w:r>
    </w:p>
    <w:p w:rsidR="002D61ED" w:rsidRDefault="002D61ED"/>
    <w:p w:rsidR="002D61ED" w:rsidRDefault="00000000">
      <w:r>
        <w:rPr>
          <w:b/>
          <w:bCs/>
        </w:rPr>
        <w:t>XII. DECLINAREA RESPONSABILITĂȚII 1. HYGMASTER S.R.L</w:t>
      </w:r>
      <w:r>
        <w:t>. nu-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asumă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implementeze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>/</w:t>
      </w:r>
      <w:proofErr w:type="spellStart"/>
      <w:r>
        <w:t>recomandările</w:t>
      </w:r>
      <w:proofErr w:type="spellEnd"/>
      <w:r>
        <w:t xml:space="preserve"> de la </w:t>
      </w:r>
      <w:proofErr w:type="spellStart"/>
      <w:r>
        <w:t>capitolul</w:t>
      </w:r>
      <w:proofErr w:type="spellEnd"/>
      <w:r>
        <w:t xml:space="preserve"> X. din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studiu</w:t>
      </w:r>
      <w:proofErr w:type="spellEnd"/>
      <w:r>
        <w:t>. 2. HYGMASTER S.R.L. nu-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asumă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eventualitatea</w:t>
      </w:r>
      <w:proofErr w:type="spellEnd"/>
      <w:r>
        <w:t xml:space="preserve"> </w:t>
      </w:r>
      <w:proofErr w:type="spellStart"/>
      <w:r>
        <w:t>declanșării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conflicte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învecinată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gestionate</w:t>
      </w:r>
      <w:proofErr w:type="spellEnd"/>
      <w:r>
        <w:t xml:space="preserve">. </w:t>
      </w:r>
    </w:p>
    <w:sectPr w:rsidR="002D61ED">
      <w:footerReference w:type="default" r:id="rId6"/>
      <w:pgSz w:w="11906" w:h="16838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616E" w:rsidRDefault="00CB616E">
      <w:pPr>
        <w:spacing w:after="0" w:line="240" w:lineRule="auto"/>
      </w:pPr>
      <w:r>
        <w:separator/>
      </w:r>
    </w:p>
  </w:endnote>
  <w:endnote w:type="continuationSeparator" w:id="0">
    <w:p w:rsidR="00CB616E" w:rsidRDefault="00CB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D61ED" w:rsidRPr="002D61ED" w:rsidRDefault="00000000">
    <w:pPr>
      <w:jc w:val="both"/>
      <w:rPr>
        <w:color w:val="000000" w:themeColor="text1"/>
        <w:sz w:val="18"/>
        <w:szCs w:val="18"/>
        <w:rPrChange w:id="1" w:author="MANU" w:date="2024-04-10T10:27:00Z">
          <w:rPr>
            <w:sz w:val="18"/>
            <w:szCs w:val="18"/>
          </w:rPr>
        </w:rPrChange>
      </w:rPr>
    </w:pPr>
    <w:r>
      <w:t xml:space="preserve"> </w:t>
    </w:r>
    <w:r>
      <w:rPr>
        <w:color w:val="000000" w:themeColor="text1"/>
        <w:sz w:val="18"/>
        <w:szCs w:val="18"/>
        <w:rPrChange w:id="2" w:author="MANU" w:date="2024-04-10T10:27:00Z">
          <w:rPr>
            <w:sz w:val="18"/>
            <w:szCs w:val="18"/>
          </w:rPr>
        </w:rPrChange>
      </w:rPr>
      <w:t xml:space="preserve">13 Mai </w:t>
    </w:r>
    <w:proofErr w:type="spellStart"/>
    <w:r>
      <w:rPr>
        <w:color w:val="000000" w:themeColor="text1"/>
        <w:sz w:val="18"/>
        <w:szCs w:val="18"/>
        <w:rPrChange w:id="3" w:author="MANU" w:date="2024-04-10T10:27:00Z">
          <w:rPr>
            <w:sz w:val="18"/>
            <w:szCs w:val="18"/>
          </w:rPr>
        </w:rPrChange>
      </w:rPr>
      <w:t>puțin</w:t>
    </w:r>
    <w:proofErr w:type="spellEnd"/>
    <w:r>
      <w:rPr>
        <w:color w:val="000000" w:themeColor="text1"/>
        <w:sz w:val="18"/>
        <w:szCs w:val="18"/>
        <w:rPrChange w:id="4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5" w:author="MANU" w:date="2024-04-10T10:27:00Z">
          <w:rPr>
            <w:sz w:val="18"/>
            <w:szCs w:val="18"/>
          </w:rPr>
        </w:rPrChange>
      </w:rPr>
      <w:t>cele</w:t>
    </w:r>
    <w:proofErr w:type="spellEnd"/>
    <w:r>
      <w:rPr>
        <w:color w:val="000000" w:themeColor="text1"/>
        <w:sz w:val="18"/>
        <w:szCs w:val="18"/>
        <w:rPrChange w:id="6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7" w:author="MANU" w:date="2024-04-10T10:27:00Z">
          <w:rPr>
            <w:sz w:val="18"/>
            <w:szCs w:val="18"/>
          </w:rPr>
        </w:rPrChange>
      </w:rPr>
      <w:t>menajere</w:t>
    </w:r>
    <w:proofErr w:type="spellEnd"/>
    <w:r>
      <w:rPr>
        <w:color w:val="000000" w:themeColor="text1"/>
        <w:sz w:val="18"/>
        <w:szCs w:val="18"/>
        <w:rPrChange w:id="8" w:author="MANU" w:date="2024-04-10T10:27:00Z">
          <w:rPr>
            <w:sz w:val="18"/>
            <w:szCs w:val="18"/>
          </w:rPr>
        </w:rPrChange>
      </w:rPr>
      <w:t xml:space="preserve">, </w:t>
    </w:r>
    <w:proofErr w:type="spellStart"/>
    <w:r>
      <w:rPr>
        <w:color w:val="000000" w:themeColor="text1"/>
        <w:sz w:val="18"/>
        <w:szCs w:val="18"/>
        <w:rPrChange w:id="9" w:author="MANU" w:date="2024-04-10T10:27:00Z">
          <w:rPr>
            <w:sz w:val="18"/>
            <w:szCs w:val="18"/>
          </w:rPr>
        </w:rPrChange>
      </w:rPr>
      <w:t>pentru</w:t>
    </w:r>
    <w:proofErr w:type="spellEnd"/>
    <w:r>
      <w:rPr>
        <w:color w:val="000000" w:themeColor="text1"/>
        <w:sz w:val="18"/>
        <w:szCs w:val="18"/>
        <w:rPrChange w:id="10" w:author="MANU" w:date="2024-04-10T10:27:00Z">
          <w:rPr>
            <w:sz w:val="18"/>
            <w:szCs w:val="18"/>
          </w:rPr>
        </w:rPrChange>
      </w:rPr>
      <w:t xml:space="preserve"> care </w:t>
    </w:r>
    <w:proofErr w:type="spellStart"/>
    <w:r>
      <w:rPr>
        <w:color w:val="000000" w:themeColor="text1"/>
        <w:sz w:val="18"/>
        <w:szCs w:val="18"/>
        <w:rPrChange w:id="11" w:author="MANU" w:date="2024-04-10T10:27:00Z">
          <w:rPr>
            <w:sz w:val="18"/>
            <w:szCs w:val="18"/>
          </w:rPr>
        </w:rPrChange>
      </w:rPr>
      <w:t>autoritățile</w:t>
    </w:r>
    <w:proofErr w:type="spellEnd"/>
    <w:r>
      <w:rPr>
        <w:color w:val="000000" w:themeColor="text1"/>
        <w:sz w:val="18"/>
        <w:szCs w:val="18"/>
        <w:rPrChange w:id="12" w:author="MANU" w:date="2024-04-10T10:27:00Z">
          <w:rPr>
            <w:sz w:val="18"/>
            <w:szCs w:val="18"/>
          </w:rPr>
        </w:rPrChange>
      </w:rPr>
      <w:t xml:space="preserve"> locale </w:t>
    </w:r>
    <w:proofErr w:type="spellStart"/>
    <w:r>
      <w:rPr>
        <w:color w:val="000000" w:themeColor="text1"/>
        <w:sz w:val="18"/>
        <w:szCs w:val="18"/>
        <w:rPrChange w:id="13" w:author="MANU" w:date="2024-04-10T10:27:00Z">
          <w:rPr>
            <w:sz w:val="18"/>
            <w:szCs w:val="18"/>
          </w:rPr>
        </w:rPrChange>
      </w:rPr>
      <w:t>în</w:t>
    </w:r>
    <w:proofErr w:type="spellEnd"/>
    <w:r>
      <w:rPr>
        <w:color w:val="000000" w:themeColor="text1"/>
        <w:sz w:val="18"/>
        <w:szCs w:val="18"/>
        <w:rPrChange w:id="14" w:author="MANU" w:date="2024-04-10T10:27:00Z">
          <w:rPr>
            <w:sz w:val="18"/>
            <w:szCs w:val="18"/>
          </w:rPr>
        </w:rPrChange>
      </w:rPr>
      <w:t xml:space="preserve"> general au </w:t>
    </w:r>
    <w:proofErr w:type="spellStart"/>
    <w:r>
      <w:rPr>
        <w:color w:val="000000" w:themeColor="text1"/>
        <w:sz w:val="18"/>
        <w:szCs w:val="18"/>
        <w:rPrChange w:id="15" w:author="MANU" w:date="2024-04-10T10:27:00Z">
          <w:rPr>
            <w:sz w:val="18"/>
            <w:szCs w:val="18"/>
          </w:rPr>
        </w:rPrChange>
      </w:rPr>
      <w:t>găsit</w:t>
    </w:r>
    <w:proofErr w:type="spellEnd"/>
    <w:r>
      <w:rPr>
        <w:color w:val="000000" w:themeColor="text1"/>
        <w:sz w:val="18"/>
        <w:szCs w:val="18"/>
        <w:rPrChange w:id="16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17" w:author="MANU" w:date="2024-04-10T10:27:00Z">
          <w:rPr>
            <w:sz w:val="18"/>
            <w:szCs w:val="18"/>
          </w:rPr>
        </w:rPrChange>
      </w:rPr>
      <w:t>deja</w:t>
    </w:r>
    <w:proofErr w:type="spellEnd"/>
    <w:r>
      <w:rPr>
        <w:color w:val="000000" w:themeColor="text1"/>
        <w:sz w:val="18"/>
        <w:szCs w:val="18"/>
        <w:rPrChange w:id="18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19" w:author="MANU" w:date="2024-04-10T10:27:00Z">
          <w:rPr>
            <w:sz w:val="18"/>
            <w:szCs w:val="18"/>
          </w:rPr>
        </w:rPrChange>
      </w:rPr>
      <w:t>soluții</w:t>
    </w:r>
    <w:proofErr w:type="spellEnd"/>
    <w:r>
      <w:rPr>
        <w:color w:val="000000" w:themeColor="text1"/>
        <w:sz w:val="18"/>
        <w:szCs w:val="18"/>
        <w:rPrChange w:id="20" w:author="MANU" w:date="2024-04-10T10:27:00Z">
          <w:rPr>
            <w:sz w:val="18"/>
            <w:szCs w:val="18"/>
          </w:rPr>
        </w:rPrChange>
      </w:rPr>
      <w:t xml:space="preserve">. 14 Extras din </w:t>
    </w:r>
    <w:proofErr w:type="spellStart"/>
    <w:r>
      <w:rPr>
        <w:color w:val="000000" w:themeColor="text1"/>
        <w:sz w:val="18"/>
        <w:szCs w:val="18"/>
        <w:rPrChange w:id="21" w:author="MANU" w:date="2024-04-10T10:27:00Z">
          <w:rPr>
            <w:sz w:val="18"/>
            <w:szCs w:val="18"/>
          </w:rPr>
        </w:rPrChange>
      </w:rPr>
      <w:t>Memoriul</w:t>
    </w:r>
    <w:proofErr w:type="spellEnd"/>
    <w:r>
      <w:rPr>
        <w:color w:val="000000" w:themeColor="text1"/>
        <w:sz w:val="18"/>
        <w:szCs w:val="18"/>
        <w:rPrChange w:id="22" w:author="MANU" w:date="2024-04-10T10:27:00Z">
          <w:rPr>
            <w:sz w:val="18"/>
            <w:szCs w:val="18"/>
          </w:rPr>
        </w:rPrChange>
      </w:rPr>
      <w:t xml:space="preserve"> de </w:t>
    </w:r>
    <w:proofErr w:type="spellStart"/>
    <w:r>
      <w:rPr>
        <w:color w:val="000000" w:themeColor="text1"/>
        <w:sz w:val="18"/>
        <w:szCs w:val="18"/>
        <w:rPrChange w:id="23" w:author="MANU" w:date="2024-04-10T10:27:00Z">
          <w:rPr>
            <w:sz w:val="18"/>
            <w:szCs w:val="18"/>
          </w:rPr>
        </w:rPrChange>
      </w:rPr>
      <w:t>prezentare</w:t>
    </w:r>
    <w:proofErr w:type="spellEnd"/>
    <w:r>
      <w:rPr>
        <w:color w:val="000000" w:themeColor="text1"/>
        <w:sz w:val="18"/>
        <w:szCs w:val="18"/>
        <w:rPrChange w:id="24" w:author="MANU" w:date="2024-04-10T10:27:00Z">
          <w:rPr>
            <w:sz w:val="18"/>
            <w:szCs w:val="18"/>
          </w:rPr>
        </w:rPrChange>
      </w:rPr>
      <w:t xml:space="preserve"> conform </w:t>
    </w:r>
    <w:proofErr w:type="spellStart"/>
    <w:r>
      <w:rPr>
        <w:color w:val="000000" w:themeColor="text1"/>
        <w:sz w:val="18"/>
        <w:szCs w:val="18"/>
        <w:rPrChange w:id="25" w:author="MANU" w:date="2024-04-10T10:27:00Z">
          <w:rPr>
            <w:sz w:val="18"/>
            <w:szCs w:val="18"/>
          </w:rPr>
        </w:rPrChange>
      </w:rPr>
      <w:t>anexa</w:t>
    </w:r>
    <w:proofErr w:type="spellEnd"/>
    <w:r>
      <w:rPr>
        <w:color w:val="000000" w:themeColor="text1"/>
        <w:sz w:val="18"/>
        <w:szCs w:val="18"/>
        <w:rPrChange w:id="26" w:author="MANU" w:date="2024-04-10T10:27:00Z">
          <w:rPr>
            <w:sz w:val="18"/>
            <w:szCs w:val="18"/>
          </w:rPr>
        </w:rPrChange>
      </w:rPr>
      <w:t xml:space="preserve"> nr. 5.E. 15 </w:t>
    </w:r>
    <w:proofErr w:type="spellStart"/>
    <w:r>
      <w:rPr>
        <w:color w:val="000000" w:themeColor="text1"/>
        <w:sz w:val="18"/>
        <w:szCs w:val="18"/>
        <w:rPrChange w:id="27" w:author="MANU" w:date="2024-04-10T10:27:00Z">
          <w:rPr>
            <w:sz w:val="18"/>
            <w:szCs w:val="18"/>
          </w:rPr>
        </w:rPrChange>
      </w:rPr>
      <w:t>Recomandările</w:t>
    </w:r>
    <w:proofErr w:type="spellEnd"/>
    <w:r>
      <w:rPr>
        <w:color w:val="000000" w:themeColor="text1"/>
        <w:sz w:val="18"/>
        <w:szCs w:val="18"/>
        <w:rPrChange w:id="28" w:author="MANU" w:date="2024-04-10T10:27:00Z">
          <w:rPr>
            <w:sz w:val="18"/>
            <w:szCs w:val="18"/>
          </w:rPr>
        </w:rPrChange>
      </w:rPr>
      <w:t xml:space="preserve"> - </w:t>
    </w:r>
    <w:proofErr w:type="spellStart"/>
    <w:r>
      <w:rPr>
        <w:color w:val="000000" w:themeColor="text1"/>
        <w:sz w:val="18"/>
        <w:szCs w:val="18"/>
        <w:rPrChange w:id="29" w:author="MANU" w:date="2024-04-10T10:27:00Z">
          <w:rPr>
            <w:sz w:val="18"/>
            <w:szCs w:val="18"/>
          </w:rPr>
        </w:rPrChange>
      </w:rPr>
      <w:t>marcate</w:t>
    </w:r>
    <w:proofErr w:type="spellEnd"/>
    <w:r>
      <w:rPr>
        <w:color w:val="000000" w:themeColor="text1"/>
        <w:sz w:val="18"/>
        <w:szCs w:val="18"/>
        <w:rPrChange w:id="30" w:author="MANU" w:date="2024-04-10T10:27:00Z">
          <w:rPr>
            <w:sz w:val="18"/>
            <w:szCs w:val="18"/>
          </w:rPr>
        </w:rPrChange>
      </w:rPr>
      <w:t xml:space="preserve"> cu [R] – sunt </w:t>
    </w:r>
    <w:proofErr w:type="spellStart"/>
    <w:r>
      <w:rPr>
        <w:color w:val="000000" w:themeColor="text1"/>
        <w:sz w:val="18"/>
        <w:szCs w:val="18"/>
        <w:rPrChange w:id="31" w:author="MANU" w:date="2024-04-10T10:27:00Z">
          <w:rPr>
            <w:sz w:val="18"/>
            <w:szCs w:val="18"/>
          </w:rPr>
        </w:rPrChange>
      </w:rPr>
      <w:t>opționale</w:t>
    </w:r>
    <w:proofErr w:type="spellEnd"/>
    <w:r>
      <w:rPr>
        <w:color w:val="000000" w:themeColor="text1"/>
        <w:sz w:val="18"/>
        <w:szCs w:val="18"/>
        <w:rPrChange w:id="32" w:author="MANU" w:date="2024-04-10T10:27:00Z">
          <w:rPr>
            <w:sz w:val="18"/>
            <w:szCs w:val="18"/>
          </w:rPr>
        </w:rPrChange>
      </w:rPr>
      <w:t xml:space="preserve">, </w:t>
    </w:r>
    <w:proofErr w:type="spellStart"/>
    <w:r>
      <w:rPr>
        <w:color w:val="000000" w:themeColor="text1"/>
        <w:sz w:val="18"/>
        <w:szCs w:val="18"/>
        <w:rPrChange w:id="33" w:author="MANU" w:date="2024-04-10T10:27:00Z">
          <w:rPr>
            <w:sz w:val="18"/>
            <w:szCs w:val="18"/>
          </w:rPr>
        </w:rPrChange>
      </w:rPr>
      <w:t>toate</w:t>
    </w:r>
    <w:proofErr w:type="spellEnd"/>
    <w:r>
      <w:rPr>
        <w:color w:val="000000" w:themeColor="text1"/>
        <w:sz w:val="18"/>
        <w:szCs w:val="18"/>
        <w:rPrChange w:id="34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35" w:author="MANU" w:date="2024-04-10T10:27:00Z">
          <w:rPr>
            <w:sz w:val="18"/>
            <w:szCs w:val="18"/>
          </w:rPr>
        </w:rPrChange>
      </w:rPr>
      <w:t>celelalte</w:t>
    </w:r>
    <w:proofErr w:type="spellEnd"/>
    <w:r>
      <w:rPr>
        <w:color w:val="000000" w:themeColor="text1"/>
        <w:sz w:val="18"/>
        <w:szCs w:val="18"/>
        <w:rPrChange w:id="36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37" w:author="MANU" w:date="2024-04-10T10:27:00Z">
          <w:rPr>
            <w:sz w:val="18"/>
            <w:szCs w:val="18"/>
          </w:rPr>
        </w:rPrChange>
      </w:rPr>
      <w:t>fiind</w:t>
    </w:r>
    <w:proofErr w:type="spellEnd"/>
    <w:r>
      <w:rPr>
        <w:color w:val="000000" w:themeColor="text1"/>
        <w:sz w:val="18"/>
        <w:szCs w:val="18"/>
        <w:rPrChange w:id="38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39" w:author="MANU" w:date="2024-04-10T10:27:00Z">
          <w:rPr>
            <w:sz w:val="18"/>
            <w:szCs w:val="18"/>
          </w:rPr>
        </w:rPrChange>
      </w:rPr>
      <w:t>măsuri</w:t>
    </w:r>
    <w:proofErr w:type="spellEnd"/>
    <w:r>
      <w:rPr>
        <w:color w:val="000000" w:themeColor="text1"/>
        <w:sz w:val="18"/>
        <w:szCs w:val="18"/>
        <w:rPrChange w:id="40" w:author="MANU" w:date="2024-04-10T10:27:00Z">
          <w:rPr>
            <w:sz w:val="18"/>
            <w:szCs w:val="18"/>
          </w:rPr>
        </w:rPrChange>
      </w:rPr>
      <w:t xml:space="preserve"> </w:t>
    </w:r>
    <w:proofErr w:type="spellStart"/>
    <w:r>
      <w:rPr>
        <w:color w:val="000000" w:themeColor="text1"/>
        <w:sz w:val="18"/>
        <w:szCs w:val="18"/>
        <w:rPrChange w:id="41" w:author="MANU" w:date="2024-04-10T10:27:00Z">
          <w:rPr>
            <w:sz w:val="18"/>
            <w:szCs w:val="18"/>
          </w:rPr>
        </w:rPrChange>
      </w:rPr>
      <w:t>obligatorii</w:t>
    </w:r>
    <w:proofErr w:type="spellEnd"/>
    <w:r>
      <w:rPr>
        <w:color w:val="000000" w:themeColor="text1"/>
        <w:sz w:val="18"/>
        <w:szCs w:val="18"/>
        <w:rPrChange w:id="42" w:author="MANU" w:date="2024-04-10T10:27:00Z">
          <w:rPr>
            <w:sz w:val="18"/>
            <w:szCs w:val="18"/>
          </w:rPr>
        </w:rPrChange>
      </w:rPr>
      <w:t xml:space="preserve">. 16 [A] Aer, [S] Sol, [Ap] </w:t>
    </w:r>
    <w:proofErr w:type="spellStart"/>
    <w:r>
      <w:rPr>
        <w:color w:val="000000" w:themeColor="text1"/>
        <w:sz w:val="18"/>
        <w:szCs w:val="18"/>
        <w:rPrChange w:id="43" w:author="MANU" w:date="2024-04-10T10:27:00Z">
          <w:rPr>
            <w:sz w:val="18"/>
            <w:szCs w:val="18"/>
          </w:rPr>
        </w:rPrChange>
      </w:rPr>
      <w:t>Apă</w:t>
    </w:r>
    <w:proofErr w:type="spellEnd"/>
    <w:r>
      <w:rPr>
        <w:color w:val="000000" w:themeColor="text1"/>
        <w:sz w:val="18"/>
        <w:szCs w:val="18"/>
        <w:rPrChange w:id="44" w:author="MANU" w:date="2024-04-10T10:27:00Z">
          <w:rPr>
            <w:sz w:val="18"/>
            <w:szCs w:val="18"/>
          </w:rPr>
        </w:rPrChange>
      </w:rPr>
      <w:t xml:space="preserve">, [Z] </w:t>
    </w:r>
    <w:proofErr w:type="spellStart"/>
    <w:r>
      <w:rPr>
        <w:color w:val="000000" w:themeColor="text1"/>
        <w:sz w:val="18"/>
        <w:szCs w:val="18"/>
        <w:rPrChange w:id="45" w:author="MANU" w:date="2024-04-10T10:27:00Z">
          <w:rPr>
            <w:sz w:val="18"/>
            <w:szCs w:val="18"/>
          </w:rPr>
        </w:rPrChange>
      </w:rPr>
      <w:t>Zgomot</w:t>
    </w:r>
    <w:proofErr w:type="spellEnd"/>
    <w:r>
      <w:rPr>
        <w:color w:val="000000" w:themeColor="text1"/>
        <w:sz w:val="18"/>
        <w:szCs w:val="18"/>
        <w:rPrChange w:id="46" w:author="MANU" w:date="2024-04-10T10:27:00Z">
          <w:rPr>
            <w:sz w:val="18"/>
            <w:szCs w:val="18"/>
          </w:rPr>
        </w:rPrChange>
      </w:rPr>
      <w:t xml:space="preserve">, [M] </w:t>
    </w:r>
    <w:proofErr w:type="spellStart"/>
    <w:r>
      <w:rPr>
        <w:color w:val="000000" w:themeColor="text1"/>
        <w:sz w:val="18"/>
        <w:szCs w:val="18"/>
        <w:rPrChange w:id="47" w:author="MANU" w:date="2024-04-10T10:27:00Z">
          <w:rPr>
            <w:sz w:val="18"/>
            <w:szCs w:val="18"/>
          </w:rPr>
        </w:rPrChange>
      </w:rPr>
      <w:t>Mirosuri</w:t>
    </w:r>
    <w:proofErr w:type="spellEnd"/>
    <w:r>
      <w:rPr>
        <w:color w:val="000000" w:themeColor="text1"/>
        <w:sz w:val="18"/>
        <w:szCs w:val="18"/>
        <w:rPrChange w:id="48" w:author="MANU" w:date="2024-04-10T10:27:00Z">
          <w:rPr>
            <w:sz w:val="18"/>
            <w:szCs w:val="18"/>
          </w:rPr>
        </w:rPrChange>
      </w:rPr>
      <w:t xml:space="preserve">, [V] </w:t>
    </w:r>
    <w:proofErr w:type="spellStart"/>
    <w:r>
      <w:rPr>
        <w:color w:val="000000" w:themeColor="text1"/>
        <w:sz w:val="18"/>
        <w:szCs w:val="18"/>
        <w:rPrChange w:id="49" w:author="MANU" w:date="2024-04-10T10:27:00Z">
          <w:rPr>
            <w:sz w:val="18"/>
            <w:szCs w:val="18"/>
          </w:rPr>
        </w:rPrChange>
      </w:rPr>
      <w:t>Vectori</w:t>
    </w:r>
    <w:proofErr w:type="spellEnd"/>
    <w:r>
      <w:rPr>
        <w:color w:val="000000" w:themeColor="text1"/>
        <w:sz w:val="18"/>
        <w:szCs w:val="18"/>
        <w:rPrChange w:id="50" w:author="MANU" w:date="2024-04-10T10:27:00Z">
          <w:rPr>
            <w:sz w:val="18"/>
            <w:szCs w:val="18"/>
          </w:rPr>
        </w:rPrChange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616E" w:rsidRDefault="00CB616E">
      <w:pPr>
        <w:spacing w:after="0" w:line="240" w:lineRule="auto"/>
      </w:pPr>
      <w:r>
        <w:separator/>
      </w:r>
    </w:p>
  </w:footnote>
  <w:footnote w:type="continuationSeparator" w:id="0">
    <w:p w:rsidR="00CB616E" w:rsidRDefault="00CB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ED"/>
    <w:rsid w:val="002D61ED"/>
    <w:rsid w:val="00AA15DF"/>
    <w:rsid w:val="00C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196D-9026-4317-A0BA-DE1CF62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Pr>
      <w:rFonts w:ascii="Arial" w:eastAsia="Arial" w:hAnsi="Arial" w:cs="Arial"/>
      <w:sz w:val="40"/>
      <w:szCs w:val="40"/>
    </w:rPr>
  </w:style>
  <w:style w:type="character" w:customStyle="1" w:styleId="Titlu2Caracter">
    <w:name w:val="Titlu 2 Caracter"/>
    <w:link w:val="Titlu2"/>
    <w:uiPriority w:val="9"/>
    <w:rPr>
      <w:rFonts w:ascii="Arial" w:eastAsia="Arial" w:hAnsi="Arial" w:cs="Arial"/>
      <w:sz w:val="34"/>
    </w:rPr>
  </w:style>
  <w:style w:type="character" w:customStyle="1" w:styleId="Titlu3Caracter">
    <w:name w:val="Titlu 3 Caracter"/>
    <w:link w:val="Titlu3"/>
    <w:uiPriority w:val="9"/>
    <w:rPr>
      <w:rFonts w:ascii="Arial" w:eastAsia="Arial" w:hAnsi="Arial" w:cs="Arial"/>
      <w:sz w:val="30"/>
      <w:szCs w:val="30"/>
    </w:rPr>
  </w:style>
  <w:style w:type="character" w:customStyle="1" w:styleId="Titlu4Caracter">
    <w:name w:val="Titlu 4 Caracter"/>
    <w:link w:val="Titlu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lu6Caracter">
    <w:name w:val="Titlu 6 Caracter"/>
    <w:link w:val="Titlu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lu7Caracter">
    <w:name w:val="Titlu 7 Caracter"/>
    <w:link w:val="Titlu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lu8Caracter">
    <w:name w:val="Titlu 8 Caracter"/>
    <w:link w:val="Titlu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lu9Caracter">
    <w:name w:val="Titlu 9 Caracter"/>
    <w:link w:val="Titlu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u">
    <w:name w:val="Title"/>
    <w:basedOn w:val="Normal"/>
    <w:next w:val="Normal"/>
    <w:link w:val="TitluCaracte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uCaracter">
    <w:name w:val="Titlu Caracter"/>
    <w:link w:val="Titlu"/>
    <w:uiPriority w:val="10"/>
    <w:rPr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pPr>
      <w:spacing w:before="200"/>
    </w:pPr>
    <w:rPr>
      <w:sz w:val="24"/>
      <w:szCs w:val="24"/>
    </w:rPr>
  </w:style>
  <w:style w:type="character" w:customStyle="1" w:styleId="SubtitluCaracter">
    <w:name w:val="Subtitlu Caracter"/>
    <w:link w:val="Subtitlu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qFormat/>
    <w:pPr>
      <w:ind w:left="720" w:right="720"/>
    </w:pPr>
    <w:rPr>
      <w:i/>
    </w:rPr>
  </w:style>
  <w:style w:type="character" w:customStyle="1" w:styleId="CitatCaracter">
    <w:name w:val="Citat Caracter"/>
    <w:link w:val="Citat"/>
    <w:uiPriority w:val="29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ntensCaracter">
    <w:name w:val="Citat intens Caracter"/>
    <w:link w:val="Citatintens"/>
    <w:uiPriority w:val="30"/>
    <w:rPr>
      <w:i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ubsolCaracter">
    <w:name w:val="Subsol Caracter"/>
    <w:link w:val="Subsol"/>
    <w:uiPriority w:val="99"/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primar1">
    <w:name w:val="Plain Table 1"/>
    <w:basedOn w:val="Tabel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primar2">
    <w:name w:val="Plain Table 2"/>
    <w:basedOn w:val="Tabel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primar3">
    <w:name w:val="Plain Table 3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simplu4">
    <w:name w:val="Plain Table 4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simplu5">
    <w:name w:val="Plain Table 5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gril1Luminos">
    <w:name w:val="Grid Table 1 Light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cugril2">
    <w:name w:val="Grid Table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cugril3">
    <w:name w:val="Grid Table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cugril4">
    <w:name w:val="Grid Table 4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gril5ntunecat">
    <w:name w:val="Grid Table 5 Dark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gril6Colorat">
    <w:name w:val="Grid Table 6 Colorful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gril7Colorat">
    <w:name w:val="Grid Table 7 Colorful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ist1Luminos">
    <w:name w:val="List Table 1 Light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ist2">
    <w:name w:val="List Table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ist3">
    <w:name w:val="List Table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list4">
    <w:name w:val="List Table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ist5ntunecat">
    <w:name w:val="List Table 5 Dark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ist6Colorat">
    <w:name w:val="List Table 6 Colorful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ist7Colorat">
    <w:name w:val="List Table 7 Colorful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notdesubsolCaracter">
    <w:name w:val="Text notă de subsol Caracter"/>
    <w:link w:val="Textnotdesubsol"/>
    <w:uiPriority w:val="99"/>
    <w:rPr>
      <w:sz w:val="18"/>
    </w:rPr>
  </w:style>
  <w:style w:type="character" w:styleId="Referinnotdesubsol">
    <w:name w:val="footnote reference"/>
    <w:uiPriority w:val="99"/>
    <w:unhideWhenUsed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notdefinalCaracter">
    <w:name w:val="Text notă de final Caracter"/>
    <w:link w:val="Textnotdefinal"/>
    <w:uiPriority w:val="99"/>
    <w:rPr>
      <w:sz w:val="20"/>
    </w:rPr>
  </w:style>
  <w:style w:type="character" w:styleId="Referinnotdefinal">
    <w:name w:val="endnote reference"/>
    <w:uiPriority w:val="99"/>
    <w:semiHidden/>
    <w:unhideWhenUsed/>
    <w:rPr>
      <w:vertAlign w:val="superscript"/>
    </w:rPr>
  </w:style>
  <w:style w:type="paragraph" w:styleId="Cuprins1">
    <w:name w:val="toc 1"/>
    <w:basedOn w:val="Normal"/>
    <w:next w:val="Normal"/>
    <w:uiPriority w:val="39"/>
    <w:unhideWhenUsed/>
    <w:pPr>
      <w:spacing w:after="57"/>
    </w:pPr>
  </w:style>
  <w:style w:type="paragraph" w:styleId="Cuprins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Cuprins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Cuprins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Cuprins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Cuprins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Cuprins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Cuprins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Cuprins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itlucuprins">
    <w:name w:val="TOC Heading"/>
    <w:uiPriority w:val="39"/>
    <w:unhideWhenUsed/>
  </w:style>
  <w:style w:type="paragraph" w:styleId="Tabeldefiguri">
    <w:name w:val="table of figures"/>
    <w:basedOn w:val="Normal"/>
    <w:next w:val="Normal"/>
    <w:uiPriority w:val="99"/>
    <w:unhideWhenUsed/>
    <w:pPr>
      <w:spacing w:after="0"/>
    </w:pPr>
  </w:style>
  <w:style w:type="paragraph" w:styleId="Frspaiere">
    <w:name w:val="No Spacing"/>
    <w:basedOn w:val="Normal"/>
    <w:uiPriority w:val="1"/>
    <w:qFormat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2024-04-10T11:25:00Z</dcterms:created>
  <dcterms:modified xsi:type="dcterms:W3CDTF">2024-04-10T11:25:00Z</dcterms:modified>
</cp:coreProperties>
</file>